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24F4A" w14:textId="77777777" w:rsidR="00CE0BC5" w:rsidRDefault="00034E6D" w:rsidP="00034E6D">
      <w:pPr>
        <w:jc w:val="center"/>
        <w:rPr>
          <w:b/>
          <w:bCs/>
        </w:rPr>
      </w:pPr>
      <w:r>
        <w:rPr>
          <w:b/>
          <w:bCs/>
        </w:rPr>
        <w:t>HUNTERSVILLE UMC</w:t>
      </w:r>
    </w:p>
    <w:p w14:paraId="5058908A" w14:textId="623D3DE9" w:rsidR="00034E6D" w:rsidRDefault="00034E6D" w:rsidP="00034E6D">
      <w:pPr>
        <w:jc w:val="center"/>
      </w:pPr>
      <w:r>
        <w:t>Minutes of the meeting of the Church Guidance Council</w:t>
      </w:r>
    </w:p>
    <w:p w14:paraId="72050DCC" w14:textId="64C389C1" w:rsidR="00034E6D" w:rsidRDefault="00034E6D" w:rsidP="00034E6D">
      <w:pPr>
        <w:jc w:val="center"/>
      </w:pPr>
      <w:r>
        <w:t>September 10, 2023</w:t>
      </w:r>
    </w:p>
    <w:p w14:paraId="607ABF74" w14:textId="3BEB642B" w:rsidR="00034E6D" w:rsidRDefault="00034E6D" w:rsidP="00034E6D">
      <w:pPr>
        <w:pStyle w:val="ListParagraph"/>
        <w:numPr>
          <w:ilvl w:val="0"/>
          <w:numId w:val="1"/>
        </w:numPr>
        <w:jc w:val="both"/>
      </w:pPr>
      <w:r>
        <w:t>The meeting was called to order at 12:36 pm, John McCann presiding.  Present:  Jackie Benjamin, Addria Capps, Natasha Stracener, Charmaine Stokes, Dwight Little, Betsy Burnell Rick Finger, Chris Smith, John McMillan, Jerry Kita, Rod Arters, Rev. Paul Thompson, DK Iannari</w:t>
      </w:r>
      <w:r w:rsidR="00321D63">
        <w:t>n</w:t>
      </w:r>
      <w:r>
        <w:t xml:space="preserve">o, </w:t>
      </w:r>
      <w:r w:rsidR="00321D63">
        <w:t xml:space="preserve">and </w:t>
      </w:r>
      <w:r w:rsidR="0061791F">
        <w:t>Steve Gilbert</w:t>
      </w:r>
      <w:r>
        <w:t>.</w:t>
      </w:r>
    </w:p>
    <w:p w14:paraId="5D71335D" w14:textId="77777777" w:rsidR="00034E6D" w:rsidRDefault="00034E6D" w:rsidP="00034E6D">
      <w:pPr>
        <w:pStyle w:val="ListParagraph"/>
        <w:numPr>
          <w:ilvl w:val="0"/>
          <w:numId w:val="1"/>
        </w:numPr>
        <w:jc w:val="both"/>
      </w:pPr>
      <w:r>
        <w:t xml:space="preserve">The following people gave “God moments:” Betsy Burnell, Charmaine Stokes, Rod Arters, Jackie Benjamin, Jerry </w:t>
      </w:r>
      <w:proofErr w:type="gramStart"/>
      <w:r>
        <w:t>Kita</w:t>
      </w:r>
      <w:proofErr w:type="gramEnd"/>
      <w:r>
        <w:t xml:space="preserve"> and John McMillan.  The CGC was asked to pray for the preschool children.</w:t>
      </w:r>
    </w:p>
    <w:p w14:paraId="60213C06" w14:textId="77777777" w:rsidR="00034E6D" w:rsidRDefault="00034E6D" w:rsidP="00034E6D">
      <w:pPr>
        <w:pStyle w:val="ListParagraph"/>
        <w:numPr>
          <w:ilvl w:val="0"/>
          <w:numId w:val="1"/>
        </w:numPr>
        <w:jc w:val="both"/>
      </w:pPr>
      <w:r>
        <w:t>John McCann summarized the planning retreat:</w:t>
      </w:r>
    </w:p>
    <w:p w14:paraId="3EA6523F" w14:textId="06D2462C" w:rsidR="00034E6D" w:rsidRDefault="00034E6D" w:rsidP="00034E6D">
      <w:pPr>
        <w:pStyle w:val="ListParagraph"/>
        <w:numPr>
          <w:ilvl w:val="1"/>
          <w:numId w:val="1"/>
        </w:numPr>
        <w:jc w:val="both"/>
      </w:pPr>
      <w:r>
        <w:t>Focus on spiritual leadership</w:t>
      </w:r>
      <w:r w:rsidR="00321D63">
        <w:t>, not administration</w:t>
      </w:r>
      <w:r w:rsidR="0061791F">
        <w:t>;</w:t>
      </w:r>
    </w:p>
    <w:p w14:paraId="5F226DA7" w14:textId="4BDACBE4" w:rsidR="0061791F" w:rsidRDefault="00034E6D" w:rsidP="00034E6D">
      <w:pPr>
        <w:pStyle w:val="ListParagraph"/>
        <w:numPr>
          <w:ilvl w:val="1"/>
          <w:numId w:val="1"/>
        </w:numPr>
        <w:jc w:val="both"/>
      </w:pPr>
      <w:r>
        <w:t>“Big rocks”</w:t>
      </w:r>
    </w:p>
    <w:p w14:paraId="7E974850" w14:textId="0D3AC78B" w:rsidR="0061791F" w:rsidRDefault="0061791F" w:rsidP="0061791F">
      <w:pPr>
        <w:pStyle w:val="ListParagraph"/>
        <w:numPr>
          <w:ilvl w:val="1"/>
          <w:numId w:val="1"/>
        </w:numPr>
        <w:jc w:val="both"/>
      </w:pPr>
      <w:r>
        <w:t>Discussion followed, including: Concern about overburdening the church staff, the retreat brought clarity and energizing, ha</w:t>
      </w:r>
      <w:r w:rsidR="00321D63">
        <w:t>d</w:t>
      </w:r>
      <w:r>
        <w:t xml:space="preserve"> hard conversations, what Pastor Paul can do with and without CGC authorization, “guard rails” and “f</w:t>
      </w:r>
      <w:r w:rsidR="00321D63">
        <w:t>oo</w:t>
      </w:r>
      <w:r>
        <w:t xml:space="preserve">t off the brake,” quicker actions in the future, having visitors </w:t>
      </w:r>
      <w:r w:rsidR="00321D63">
        <w:t>at</w:t>
      </w:r>
      <w:r>
        <w:t xml:space="preserve"> CGC meetings, communication between the CGC and the congregation, reluctance from people to speak to members of the CGC;</w:t>
      </w:r>
    </w:p>
    <w:p w14:paraId="783ABEC1" w14:textId="58DEDB5F" w:rsidR="00034E6D" w:rsidRDefault="0061791F" w:rsidP="0061791F">
      <w:pPr>
        <w:pStyle w:val="ListParagraph"/>
        <w:numPr>
          <w:ilvl w:val="1"/>
          <w:numId w:val="1"/>
        </w:numPr>
        <w:jc w:val="both"/>
      </w:pPr>
      <w:r>
        <w:t>John stated that better communication is coming;</w:t>
      </w:r>
      <w:r w:rsidR="00034E6D">
        <w:t xml:space="preserve"> </w:t>
      </w:r>
    </w:p>
    <w:p w14:paraId="36AD64AA" w14:textId="6F2549C4" w:rsidR="0061791F" w:rsidRDefault="0061791F" w:rsidP="0061791F">
      <w:pPr>
        <w:pStyle w:val="ListParagraph"/>
        <w:numPr>
          <w:ilvl w:val="1"/>
          <w:numId w:val="1"/>
        </w:numPr>
        <w:jc w:val="both"/>
      </w:pPr>
      <w:r>
        <w:t xml:space="preserve">Steve Gilbert will work on the wording for </w:t>
      </w:r>
      <w:r w:rsidR="00BF64FB">
        <w:t>guiding principles</w:t>
      </w:r>
      <w:ins w:id="0" w:author="John McCann" w:date="2023-10-10T13:00:00Z">
        <w:r w:rsidR="007F26ED">
          <w:t>.</w:t>
        </w:r>
      </w:ins>
    </w:p>
    <w:p w14:paraId="3160FA34" w14:textId="432A9F82" w:rsidR="0061791F" w:rsidRDefault="0061791F" w:rsidP="0061791F">
      <w:pPr>
        <w:pStyle w:val="ListParagraph"/>
        <w:numPr>
          <w:ilvl w:val="1"/>
          <w:numId w:val="1"/>
        </w:numPr>
        <w:jc w:val="both"/>
      </w:pPr>
      <w:r>
        <w:t>John McMillan stated that we should create a positive culture;</w:t>
      </w:r>
    </w:p>
    <w:p w14:paraId="19A49A90" w14:textId="7E13317E" w:rsidR="0061791F" w:rsidRDefault="0061791F" w:rsidP="0061791F">
      <w:pPr>
        <w:pStyle w:val="ListParagraph"/>
        <w:numPr>
          <w:ilvl w:val="1"/>
          <w:numId w:val="1"/>
        </w:numPr>
        <w:jc w:val="both"/>
      </w:pPr>
      <w:r>
        <w:t>There will be an announcement about the land use development plan.</w:t>
      </w:r>
    </w:p>
    <w:p w14:paraId="69123710" w14:textId="0B44AB42" w:rsidR="0061791F" w:rsidRDefault="0061791F" w:rsidP="0061791F">
      <w:pPr>
        <w:pStyle w:val="ListParagraph"/>
        <w:numPr>
          <w:ilvl w:val="0"/>
          <w:numId w:val="1"/>
        </w:numPr>
        <w:jc w:val="both"/>
      </w:pPr>
      <w:r>
        <w:t xml:space="preserve">Staff evaluations were discussed.  Steve Gilbert stated that an evaluation of where the church is headed will be done this </w:t>
      </w:r>
      <w:r w:rsidR="00BF64FB">
        <w:t>fall; discussion</w:t>
      </w:r>
      <w:r>
        <w:t xml:space="preserve"> followed.</w:t>
      </w:r>
    </w:p>
    <w:p w14:paraId="213452F7" w14:textId="40998648" w:rsidR="0061791F" w:rsidRDefault="0061791F" w:rsidP="0061791F">
      <w:pPr>
        <w:pStyle w:val="ListParagraph"/>
        <w:numPr>
          <w:ilvl w:val="0"/>
          <w:numId w:val="1"/>
        </w:numPr>
        <w:jc w:val="both"/>
      </w:pPr>
      <w:r>
        <w:t>Charge conference date—Late October or early November.</w:t>
      </w:r>
    </w:p>
    <w:p w14:paraId="016D5E8D" w14:textId="562F2A53" w:rsidR="0061791F" w:rsidRDefault="0061791F" w:rsidP="0061791F">
      <w:pPr>
        <w:pStyle w:val="ListParagraph"/>
        <w:numPr>
          <w:ilvl w:val="0"/>
          <w:numId w:val="1"/>
        </w:numPr>
        <w:jc w:val="both"/>
      </w:pPr>
      <w:r>
        <w:t>Reports:</w:t>
      </w:r>
    </w:p>
    <w:p w14:paraId="0AA679E4" w14:textId="08CE5DE2" w:rsidR="0061791F" w:rsidRDefault="0061791F" w:rsidP="0061791F">
      <w:pPr>
        <w:pStyle w:val="ListParagraph"/>
        <w:numPr>
          <w:ilvl w:val="1"/>
          <w:numId w:val="1"/>
        </w:numPr>
        <w:jc w:val="both"/>
      </w:pPr>
      <w:r>
        <w:t>Budget—Rick Finger inquired about budgets for the work teams and the need for a facilities manager; discussion followed;</w:t>
      </w:r>
    </w:p>
    <w:p w14:paraId="0D96E22E" w14:textId="48420252" w:rsidR="0061791F" w:rsidRDefault="00490EC1" w:rsidP="0061791F">
      <w:pPr>
        <w:pStyle w:val="ListParagraph"/>
        <w:numPr>
          <w:ilvl w:val="1"/>
          <w:numId w:val="1"/>
        </w:numPr>
        <w:jc w:val="both"/>
      </w:pPr>
      <w:r>
        <w:t xml:space="preserve">Building maintenance—Jerry Kita reported that Bob Dwayne is the team leader and that they will start meeting this month, including a list of building priorities, projected capital expenses, current </w:t>
      </w:r>
      <w:proofErr w:type="gramStart"/>
      <w:r>
        <w:t>projects</w:t>
      </w:r>
      <w:proofErr w:type="gramEnd"/>
      <w:r>
        <w:t xml:space="preserve"> and the effects of increased usage of the building;</w:t>
      </w:r>
    </w:p>
    <w:p w14:paraId="754F034A" w14:textId="59E44996" w:rsidR="00490EC1" w:rsidRDefault="00490EC1" w:rsidP="00490EC1">
      <w:pPr>
        <w:pStyle w:val="ListParagraph"/>
        <w:numPr>
          <w:ilvl w:val="0"/>
          <w:numId w:val="1"/>
        </w:numPr>
        <w:jc w:val="both"/>
      </w:pPr>
      <w:r>
        <w:t>N</w:t>
      </w:r>
      <w:r w:rsidR="00DD3D87">
        <w:t>ew requests for work teams—Rick Finger expressed concerns about the parking lot and traffic clow; discussion followed.</w:t>
      </w:r>
    </w:p>
    <w:p w14:paraId="5A2F2D43" w14:textId="77777777" w:rsidR="00DD3D87" w:rsidRDefault="00DD3D87" w:rsidP="00490EC1">
      <w:pPr>
        <w:pStyle w:val="ListParagraph"/>
        <w:numPr>
          <w:ilvl w:val="0"/>
          <w:numId w:val="1"/>
        </w:numPr>
        <w:jc w:val="both"/>
      </w:pPr>
      <w:r>
        <w:t>Pastor Paul discussed the following:</w:t>
      </w:r>
    </w:p>
    <w:p w14:paraId="4A0AE93E" w14:textId="195D33A8" w:rsidR="00DD3D87" w:rsidRDefault="00DD3D87" w:rsidP="00DD3D87">
      <w:pPr>
        <w:pStyle w:val="ListParagraph"/>
        <w:numPr>
          <w:ilvl w:val="1"/>
          <w:numId w:val="1"/>
        </w:numPr>
        <w:jc w:val="both"/>
      </w:pPr>
      <w:r>
        <w:t xml:space="preserve"> Starting a “Lessons I’ve Learned</w:t>
      </w:r>
      <w:r w:rsidR="00321D63">
        <w:t xml:space="preserve"> from People I Love”</w:t>
      </w:r>
      <w:r>
        <w:t xml:space="preserve"> series of sermons with videos from congregants;</w:t>
      </w:r>
    </w:p>
    <w:p w14:paraId="43212C6A" w14:textId="64547FB0" w:rsidR="00DD3D87" w:rsidRDefault="00DD3D87" w:rsidP="00DD3D87">
      <w:pPr>
        <w:pStyle w:val="ListParagraph"/>
        <w:numPr>
          <w:ilvl w:val="1"/>
          <w:numId w:val="1"/>
        </w:numPr>
        <w:jc w:val="both"/>
      </w:pPr>
      <w:r>
        <w:t xml:space="preserve">A meeting on revenue </w:t>
      </w:r>
      <w:r w:rsidR="00BF64FB">
        <w:t>generation</w:t>
      </w:r>
    </w:p>
    <w:p w14:paraId="5AEE361F" w14:textId="7FFBA5FA" w:rsidR="00DD3D87" w:rsidRDefault="00DD3D87" w:rsidP="00DD3D87">
      <w:pPr>
        <w:pStyle w:val="ListParagraph"/>
        <w:numPr>
          <w:ilvl w:val="1"/>
          <w:numId w:val="1"/>
        </w:numPr>
        <w:jc w:val="both"/>
      </w:pPr>
      <w:r>
        <w:t>Starting a Disciples 2 class;</w:t>
      </w:r>
    </w:p>
    <w:p w14:paraId="58EB9183" w14:textId="714B5CFE" w:rsidR="00DD3D87" w:rsidRDefault="00DD3D87" w:rsidP="00DD3D87">
      <w:pPr>
        <w:pStyle w:val="ListParagraph"/>
        <w:numPr>
          <w:ilvl w:val="1"/>
          <w:numId w:val="1"/>
        </w:numPr>
        <w:jc w:val="both"/>
      </w:pPr>
      <w:r>
        <w:t xml:space="preserve">The Stewardship work team will </w:t>
      </w:r>
      <w:r w:rsidR="005061FA">
        <w:t xml:space="preserve">be </w:t>
      </w:r>
      <w:r>
        <w:t xml:space="preserve">working </w:t>
      </w:r>
      <w:r w:rsidR="005061FA">
        <w:t xml:space="preserve">on </w:t>
      </w:r>
      <w:r>
        <w:t xml:space="preserve">presentations on Sundays in </w:t>
      </w:r>
      <w:r w:rsidR="00BF64FB">
        <w:t>November</w:t>
      </w:r>
      <w:r>
        <w:t>.</w:t>
      </w:r>
    </w:p>
    <w:p w14:paraId="179EAD09" w14:textId="77777777" w:rsidR="00DD3D87" w:rsidRDefault="00DD3D87" w:rsidP="00DD3D87">
      <w:pPr>
        <w:pStyle w:val="ListParagraph"/>
        <w:numPr>
          <w:ilvl w:val="0"/>
          <w:numId w:val="1"/>
        </w:numPr>
        <w:jc w:val="both"/>
      </w:pPr>
      <w:r>
        <w:t>Associate Pastor’s report (distributed)—Rod Arters reported on the following:</w:t>
      </w:r>
    </w:p>
    <w:p w14:paraId="50631D2A" w14:textId="6D748ADF" w:rsidR="004D5D8C" w:rsidRDefault="00DD3D87" w:rsidP="00DD3D87">
      <w:pPr>
        <w:pStyle w:val="ListParagraph"/>
        <w:numPr>
          <w:ilvl w:val="1"/>
          <w:numId w:val="1"/>
        </w:numPr>
        <w:jc w:val="both"/>
      </w:pPr>
      <w:r>
        <w:t xml:space="preserve"> Student Ministry—Youth will be meeting with Mt. Zion youth</w:t>
      </w:r>
      <w:r w:rsidR="004D5D8C">
        <w:t>, the Youth Lounge has been remodeled, “Donuts and Discussion” for youth will occur during the 10:30 service and a youth leader is being recruited;</w:t>
      </w:r>
    </w:p>
    <w:p w14:paraId="70311363" w14:textId="77777777" w:rsidR="004D5D8C" w:rsidRDefault="00DD3D87" w:rsidP="00DD3D87">
      <w:pPr>
        <w:pStyle w:val="ListParagraph"/>
        <w:numPr>
          <w:ilvl w:val="1"/>
          <w:numId w:val="1"/>
        </w:numPr>
        <w:jc w:val="both"/>
      </w:pPr>
      <w:r>
        <w:t xml:space="preserve"> Sports Ministry</w:t>
      </w:r>
      <w:r w:rsidR="004D5D8C">
        <w:t>—Pickleball is expanded to four nights per week with donations increasing to $5.00 per person;</w:t>
      </w:r>
    </w:p>
    <w:p w14:paraId="77D2D348" w14:textId="1AA3367A" w:rsidR="00DD3D87" w:rsidRDefault="004D5D8C" w:rsidP="00AA1D94">
      <w:pPr>
        <w:pStyle w:val="ListParagraph"/>
        <w:numPr>
          <w:ilvl w:val="1"/>
          <w:numId w:val="1"/>
        </w:numPr>
        <w:jc w:val="both"/>
      </w:pPr>
      <w:r>
        <w:lastRenderedPageBreak/>
        <w:t>Other</w:t>
      </w:r>
      <w:r w:rsidR="00DD3D87">
        <w:t xml:space="preserve"> </w:t>
      </w:r>
      <w:r>
        <w:t xml:space="preserve">items: </w:t>
      </w:r>
      <w:r w:rsidR="00DD3D87">
        <w:t>Congregational Care, staff liaison with work teams</w:t>
      </w:r>
      <w:r w:rsidR="005061FA">
        <w:t>,</w:t>
      </w:r>
      <w:r w:rsidR="00DD3D87">
        <w:t xml:space="preserve"> church services </w:t>
      </w:r>
      <w:r w:rsidR="005061FA">
        <w:t>at</w:t>
      </w:r>
      <w:r w:rsidR="00DD3D87">
        <w:t xml:space="preserve"> Arbor Ridge and the launch of a </w:t>
      </w:r>
      <w:r>
        <w:t xml:space="preserve">Lake Norman </w:t>
      </w:r>
      <w:r w:rsidR="00DD3D87">
        <w:t>Singles Ministry</w:t>
      </w:r>
      <w:r>
        <w:t>.</w:t>
      </w:r>
      <w:r w:rsidR="00DD3D87">
        <w:t xml:space="preserve"> </w:t>
      </w:r>
    </w:p>
    <w:p w14:paraId="625DC04F" w14:textId="77777777" w:rsidR="004D5D8C" w:rsidRDefault="004D5D8C" w:rsidP="00DD3D87">
      <w:pPr>
        <w:pStyle w:val="ListParagraph"/>
        <w:numPr>
          <w:ilvl w:val="0"/>
          <w:numId w:val="1"/>
        </w:numPr>
        <w:jc w:val="both"/>
      </w:pPr>
      <w:r>
        <w:t>Land use development plan—Jerry Kita reported the following:</w:t>
      </w:r>
    </w:p>
    <w:p w14:paraId="1D0C317A" w14:textId="5EFA4266" w:rsidR="00DD3D87" w:rsidRDefault="004D5D8C" w:rsidP="004D5D8C">
      <w:pPr>
        <w:pStyle w:val="ListParagraph"/>
        <w:numPr>
          <w:ilvl w:val="1"/>
          <w:numId w:val="1"/>
        </w:numPr>
        <w:jc w:val="both"/>
      </w:pPr>
      <w:r>
        <w:t>Discussions between HUMC and Ridgecare about a senior living facility;</w:t>
      </w:r>
    </w:p>
    <w:p w14:paraId="3790ED7F" w14:textId="21E6DD8E" w:rsidR="004D5D8C" w:rsidRDefault="004D5D8C" w:rsidP="004D5D8C">
      <w:pPr>
        <w:pStyle w:val="ListParagraph"/>
        <w:numPr>
          <w:ilvl w:val="1"/>
          <w:numId w:val="1"/>
        </w:numPr>
        <w:jc w:val="both"/>
      </w:pPr>
      <w:r>
        <w:t xml:space="preserve">Having a sole source developer or </w:t>
      </w:r>
      <w:r w:rsidR="005061FA">
        <w:t xml:space="preserve">having </w:t>
      </w:r>
      <w:r>
        <w:t>individual RFPs.</w:t>
      </w:r>
    </w:p>
    <w:p w14:paraId="5738B446" w14:textId="38BF31F0" w:rsidR="004D5D8C" w:rsidRDefault="004D5D8C" w:rsidP="004D5D8C">
      <w:pPr>
        <w:pStyle w:val="ListParagraph"/>
        <w:numPr>
          <w:ilvl w:val="0"/>
          <w:numId w:val="1"/>
        </w:numPr>
        <w:jc w:val="both"/>
      </w:pPr>
      <w:r>
        <w:t>Review of 2023 goals:</w:t>
      </w:r>
    </w:p>
    <w:p w14:paraId="7EC6E7F6" w14:textId="4A246BD7" w:rsidR="004D5D8C" w:rsidRDefault="004D5D8C" w:rsidP="004D5D8C">
      <w:pPr>
        <w:pStyle w:val="ListParagraph"/>
        <w:numPr>
          <w:ilvl w:val="1"/>
          <w:numId w:val="1"/>
        </w:numPr>
        <w:jc w:val="both"/>
      </w:pPr>
      <w:r>
        <w:t>Four community events and a mission event;</w:t>
      </w:r>
    </w:p>
    <w:p w14:paraId="765C332E" w14:textId="5CD94B09" w:rsidR="004D5D8C" w:rsidRDefault="004D5D8C" w:rsidP="004D5D8C">
      <w:pPr>
        <w:pStyle w:val="ListParagraph"/>
        <w:numPr>
          <w:ilvl w:val="1"/>
          <w:numId w:val="1"/>
        </w:numPr>
        <w:jc w:val="both"/>
      </w:pPr>
      <w:proofErr w:type="gramStart"/>
      <w:r>
        <w:t>10%</w:t>
      </w:r>
      <w:proofErr w:type="gramEnd"/>
      <w:r>
        <w:t xml:space="preserve"> increase membership; need data to evaluate this goal;</w:t>
      </w:r>
    </w:p>
    <w:p w14:paraId="5680C2E8" w14:textId="680A3F58" w:rsidR="004D5D8C" w:rsidRDefault="004D5D8C" w:rsidP="004D5D8C">
      <w:pPr>
        <w:pStyle w:val="ListParagraph"/>
        <w:numPr>
          <w:ilvl w:val="1"/>
          <w:numId w:val="1"/>
        </w:numPr>
        <w:jc w:val="both"/>
      </w:pPr>
      <w:r>
        <w:t>Increase giving by 10%; currently up 34%;</w:t>
      </w:r>
    </w:p>
    <w:p w14:paraId="16E0E0B2" w14:textId="2C15D4F3" w:rsidR="004D5D8C" w:rsidRDefault="004D5D8C" w:rsidP="004D5D8C">
      <w:pPr>
        <w:pStyle w:val="ListParagraph"/>
        <w:numPr>
          <w:ilvl w:val="1"/>
          <w:numId w:val="1"/>
        </w:numPr>
        <w:jc w:val="both"/>
      </w:pPr>
      <w:r>
        <w:t>Paying the apportionment in full by December and celebrating the payment; pay in full in 2024.</w:t>
      </w:r>
    </w:p>
    <w:p w14:paraId="0FEEE62A" w14:textId="3EB923C8" w:rsidR="004D5D8C" w:rsidRDefault="004D5D8C" w:rsidP="004D5D8C">
      <w:pPr>
        <w:pStyle w:val="ListParagraph"/>
        <w:numPr>
          <w:ilvl w:val="0"/>
          <w:numId w:val="1"/>
        </w:numPr>
        <w:jc w:val="both"/>
      </w:pPr>
      <w:r>
        <w:t>Parking lot items—John McCann reported on the following:</w:t>
      </w:r>
    </w:p>
    <w:p w14:paraId="5DDD1807" w14:textId="23E85D43" w:rsidR="004D5D8C" w:rsidRDefault="004D5D8C" w:rsidP="004D5D8C">
      <w:pPr>
        <w:pStyle w:val="ListParagraph"/>
        <w:numPr>
          <w:ilvl w:val="1"/>
          <w:numId w:val="1"/>
        </w:numPr>
        <w:jc w:val="both"/>
      </w:pPr>
      <w:r>
        <w:t>Developing vision and mission statements;</w:t>
      </w:r>
    </w:p>
    <w:p w14:paraId="73ADD08F" w14:textId="732F15BC" w:rsidR="004D5D8C" w:rsidRDefault="004D5D8C" w:rsidP="004D5D8C">
      <w:pPr>
        <w:pStyle w:val="ListParagraph"/>
        <w:numPr>
          <w:ilvl w:val="1"/>
          <w:numId w:val="1"/>
        </w:numPr>
        <w:jc w:val="both"/>
      </w:pPr>
      <w:r>
        <w:t>Developing a logo.</w:t>
      </w:r>
    </w:p>
    <w:p w14:paraId="72354355" w14:textId="30CE4D6E" w:rsidR="004D5D8C" w:rsidRDefault="004D5D8C" w:rsidP="004D5D8C">
      <w:pPr>
        <w:pStyle w:val="ListParagraph"/>
        <w:numPr>
          <w:ilvl w:val="0"/>
          <w:numId w:val="1"/>
        </w:numPr>
        <w:jc w:val="both"/>
      </w:pPr>
      <w:r>
        <w:t>John McCann thanked Wanda Kerns for serving as Logos chair</w:t>
      </w:r>
      <w:r w:rsidR="00321D63">
        <w:t>.</w:t>
      </w:r>
    </w:p>
    <w:p w14:paraId="65719354" w14:textId="376A3C36" w:rsidR="00321D63" w:rsidRDefault="00321D63" w:rsidP="004D5D8C">
      <w:pPr>
        <w:pStyle w:val="ListParagraph"/>
        <w:numPr>
          <w:ilvl w:val="0"/>
          <w:numId w:val="1"/>
        </w:numPr>
        <w:jc w:val="both"/>
      </w:pPr>
      <w:r>
        <w:t>Change in CGC membership—Four members are due to roll off at the end of 2023.  Should they be kept on or be replaced by four new members appointed by the Lay Leadership and Nominations Committee?  It was decided that they should roll off.  Steve Gilbert suggested that the new chair of the CGC be selected by the Lay Leadership and Nominations Committee from current members.</w:t>
      </w:r>
    </w:p>
    <w:p w14:paraId="400FFBE1" w14:textId="61BDA070" w:rsidR="00321D63" w:rsidRDefault="00321D63" w:rsidP="004D5D8C">
      <w:pPr>
        <w:pStyle w:val="ListParagraph"/>
        <w:numPr>
          <w:ilvl w:val="0"/>
          <w:numId w:val="1"/>
        </w:numPr>
        <w:jc w:val="both"/>
      </w:pPr>
      <w:r>
        <w:t xml:space="preserve">Jackie Benjamin stated that each HUMC staff member </w:t>
      </w:r>
      <w:r w:rsidR="005061FA">
        <w:t>should have</w:t>
      </w:r>
      <w:r>
        <w:t xml:space="preserve"> a CGC contact.</w:t>
      </w:r>
    </w:p>
    <w:p w14:paraId="6785A78B" w14:textId="6576613F" w:rsidR="00321D63" w:rsidRDefault="00321D63" w:rsidP="004D5D8C">
      <w:pPr>
        <w:pStyle w:val="ListParagraph"/>
        <w:numPr>
          <w:ilvl w:val="0"/>
          <w:numId w:val="1"/>
        </w:numPr>
        <w:jc w:val="both"/>
      </w:pPr>
      <w:r>
        <w:t>DK Iannarino suggested that a work team be profiled at the beginning of each service and that work team reports be done in a timely manner.</w:t>
      </w:r>
    </w:p>
    <w:p w14:paraId="31C6A57B" w14:textId="520A1EDE" w:rsidR="00321D63" w:rsidRDefault="00321D63" w:rsidP="004D5D8C">
      <w:pPr>
        <w:pStyle w:val="ListParagraph"/>
        <w:numPr>
          <w:ilvl w:val="0"/>
          <w:numId w:val="1"/>
        </w:numPr>
        <w:jc w:val="both"/>
      </w:pPr>
      <w:r>
        <w:t>The “big rocks” are available on Slack.</w:t>
      </w:r>
    </w:p>
    <w:p w14:paraId="19A80759" w14:textId="7153BEA8" w:rsidR="00321D63" w:rsidRDefault="00321D63" w:rsidP="004D5D8C">
      <w:pPr>
        <w:pStyle w:val="ListParagraph"/>
        <w:numPr>
          <w:ilvl w:val="0"/>
          <w:numId w:val="1"/>
        </w:numPr>
        <w:jc w:val="both"/>
      </w:pPr>
      <w:r>
        <w:t>The next CGC meeting will be on Sunday, October 1 at 11:45 am.</w:t>
      </w:r>
    </w:p>
    <w:p w14:paraId="3118C872" w14:textId="3BF97F2C" w:rsidR="00321D63" w:rsidRDefault="00321D63" w:rsidP="004D5D8C">
      <w:pPr>
        <w:pStyle w:val="ListParagraph"/>
        <w:numPr>
          <w:ilvl w:val="0"/>
          <w:numId w:val="1"/>
        </w:numPr>
        <w:jc w:val="both"/>
      </w:pPr>
      <w:r>
        <w:t>The meeting ended with a closing prayer.</w:t>
      </w:r>
    </w:p>
    <w:p w14:paraId="5C20918D" w14:textId="010AC574" w:rsidR="00321D63" w:rsidRDefault="00321D63" w:rsidP="004D5D8C">
      <w:pPr>
        <w:pStyle w:val="ListParagraph"/>
        <w:numPr>
          <w:ilvl w:val="0"/>
          <w:numId w:val="1"/>
        </w:numPr>
        <w:jc w:val="both"/>
      </w:pPr>
      <w:r>
        <w:t>The meeting was adjourned at 2:30 pm.</w:t>
      </w:r>
    </w:p>
    <w:p w14:paraId="299A89A7" w14:textId="6320B4E7" w:rsidR="00321D63" w:rsidRDefault="00321D63" w:rsidP="00321D63">
      <w:pPr>
        <w:jc w:val="both"/>
      </w:pPr>
      <w:r>
        <w:t>Respectfully submitted,</w:t>
      </w:r>
    </w:p>
    <w:p w14:paraId="4E192256" w14:textId="546E02AC" w:rsidR="00321D63" w:rsidRPr="00321D63" w:rsidRDefault="00321D63" w:rsidP="00321D63">
      <w:pPr>
        <w:jc w:val="both"/>
        <w:rPr>
          <w:rFonts w:cstheme="minorHAnsi"/>
        </w:rPr>
      </w:pPr>
      <w:r>
        <w:rPr>
          <w:rFonts w:ascii="Dreaming Outloud Script Pro" w:hAnsi="Dreaming Outloud Script Pro" w:cs="Dreaming Outloud Script Pro"/>
        </w:rPr>
        <w:t>Jeanie Welch</w:t>
      </w:r>
      <w:r>
        <w:rPr>
          <w:rFonts w:cstheme="minorHAnsi"/>
        </w:rPr>
        <w:t>, Secretary</w:t>
      </w:r>
    </w:p>
    <w:sectPr w:rsidR="00321D63" w:rsidRPr="00321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eaming Outloud Script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C1278"/>
    <w:multiLevelType w:val="hybridMultilevel"/>
    <w:tmpl w:val="5ECE7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685516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cCann">
    <w15:presenceInfo w15:providerId="Windows Live" w15:userId="e261913cb4e6a6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E6D"/>
    <w:rsid w:val="00034E6D"/>
    <w:rsid w:val="00190831"/>
    <w:rsid w:val="001F3B04"/>
    <w:rsid w:val="00321D63"/>
    <w:rsid w:val="00490EC1"/>
    <w:rsid w:val="004D184E"/>
    <w:rsid w:val="004D5D8C"/>
    <w:rsid w:val="005061FA"/>
    <w:rsid w:val="0061791F"/>
    <w:rsid w:val="007F26ED"/>
    <w:rsid w:val="00973190"/>
    <w:rsid w:val="00BF64FB"/>
    <w:rsid w:val="00CE0BC5"/>
    <w:rsid w:val="00DD3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A7E0C"/>
  <w15:chartTrackingRefBased/>
  <w15:docId w15:val="{8FD75DB3-7D20-4076-80E8-F57FA8C8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E6D"/>
    <w:pPr>
      <w:ind w:left="720"/>
      <w:contextualSpacing/>
    </w:pPr>
  </w:style>
  <w:style w:type="paragraph" w:styleId="Revision">
    <w:name w:val="Revision"/>
    <w:hidden/>
    <w:uiPriority w:val="99"/>
    <w:semiHidden/>
    <w:rsid w:val="00BF64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jeanie welch</dc:creator>
  <cp:keywords/>
  <dc:description/>
  <cp:lastModifiedBy>John McCann</cp:lastModifiedBy>
  <cp:revision>4</cp:revision>
  <dcterms:created xsi:type="dcterms:W3CDTF">2023-09-30T16:50:00Z</dcterms:created>
  <dcterms:modified xsi:type="dcterms:W3CDTF">2023-10-10T17:01:00Z</dcterms:modified>
</cp:coreProperties>
</file>